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C574" w14:textId="2A8F3C54" w:rsidR="003302AC" w:rsidRDefault="005A2DAC">
      <w:pPr>
        <w:pStyle w:val="ad"/>
        <w:shd w:val="clear" w:color="auto" w:fill="FFFFFF"/>
        <w:spacing w:before="0" w:beforeAutospacing="0" w:after="0" w:afterAutospacing="0" w:line="360" w:lineRule="atLeast"/>
        <w:jc w:val="center"/>
        <w:textAlignment w:val="baseline"/>
        <w:rPr>
          <w:rStyle w:val="af1"/>
          <w:sz w:val="44"/>
          <w:szCs w:val="44"/>
        </w:rPr>
      </w:pPr>
      <w:r>
        <w:rPr>
          <w:rStyle w:val="af1"/>
          <w:rFonts w:hint="eastAsia"/>
          <w:color w:val="1A1A1A"/>
          <w:sz w:val="44"/>
          <w:szCs w:val="44"/>
        </w:rPr>
        <w:t>化学化工学院</w:t>
      </w:r>
      <w:r>
        <w:rPr>
          <w:rStyle w:val="af1"/>
          <w:rFonts w:ascii="Times New Roman" w:hAnsi="Times New Roman" w:cs="Times New Roman"/>
          <w:color w:val="1A1A1A"/>
          <w:sz w:val="44"/>
          <w:szCs w:val="44"/>
        </w:rPr>
        <w:t>202</w:t>
      </w:r>
      <w:r w:rsidR="005A7402">
        <w:rPr>
          <w:rStyle w:val="af1"/>
          <w:rFonts w:ascii="Times New Roman" w:hAnsi="Times New Roman" w:cs="Times New Roman" w:hint="eastAsia"/>
          <w:color w:val="1A1A1A"/>
          <w:sz w:val="44"/>
          <w:szCs w:val="44"/>
        </w:rPr>
        <w:t>3</w:t>
      </w:r>
      <w:r>
        <w:rPr>
          <w:rStyle w:val="af1"/>
          <w:rFonts w:hint="eastAsia"/>
          <w:color w:val="1A1A1A"/>
          <w:sz w:val="44"/>
          <w:szCs w:val="44"/>
        </w:rPr>
        <w:t>年硕士研究生综合考核网络远程面试考生要求</w:t>
      </w:r>
      <w:del w:id="0" w:author="Lee Vivian" w:date="2022-09-15T16:07:00Z">
        <w:r w:rsidDel="000A7C7D">
          <w:rPr>
            <w:rStyle w:val="af1"/>
            <w:rFonts w:hint="eastAsia"/>
            <w:color w:val="1A1A1A"/>
            <w:sz w:val="44"/>
            <w:szCs w:val="44"/>
          </w:rPr>
          <w:delText>及时间安排</w:delText>
        </w:r>
      </w:del>
    </w:p>
    <w:p w14:paraId="07AEBAC7" w14:textId="77777777" w:rsidR="003302AC" w:rsidRDefault="005A2DAC">
      <w:pPr>
        <w:pStyle w:val="ad"/>
        <w:shd w:val="clear" w:color="auto" w:fill="FFFFFF"/>
        <w:spacing w:before="0" w:beforeAutospacing="0" w:after="0" w:afterAutospacing="0" w:line="500" w:lineRule="exact"/>
        <w:textAlignment w:val="baseline"/>
        <w:rPr>
          <w:color w:val="1A1A1A"/>
          <w:sz w:val="30"/>
          <w:szCs w:val="30"/>
        </w:rPr>
      </w:pPr>
      <w:r>
        <w:rPr>
          <w:rFonts w:hint="eastAsia"/>
          <w:color w:val="1A1A1A"/>
          <w:sz w:val="30"/>
          <w:szCs w:val="30"/>
        </w:rPr>
        <w:t>一、考前准备</w:t>
      </w:r>
    </w:p>
    <w:p w14:paraId="55400A48" w14:textId="77777777" w:rsidR="003302AC" w:rsidRDefault="005A2DAC">
      <w:pPr>
        <w:pStyle w:val="ad"/>
        <w:shd w:val="clear" w:color="auto" w:fill="FFFFFF"/>
        <w:spacing w:before="0" w:beforeAutospacing="0" w:after="0" w:afterAutospacing="0" w:line="500" w:lineRule="exact"/>
        <w:ind w:firstLineChars="100" w:firstLine="300"/>
        <w:textAlignment w:val="baseline"/>
        <w:rPr>
          <w:color w:val="1A1A1A"/>
          <w:sz w:val="30"/>
          <w:szCs w:val="30"/>
        </w:rPr>
      </w:pPr>
      <w:r>
        <w:rPr>
          <w:rFonts w:hint="eastAsia"/>
          <w:color w:val="1A1A1A"/>
          <w:sz w:val="30"/>
          <w:szCs w:val="30"/>
        </w:rPr>
        <w:t>1.选择独立封闭的房间作为考场，考场内除考生本人，不得有其他人员。</w:t>
      </w:r>
    </w:p>
    <w:p w14:paraId="14D74985" w14:textId="77777777" w:rsidR="003302AC" w:rsidRDefault="005A2DAC">
      <w:pPr>
        <w:pStyle w:val="ad"/>
        <w:shd w:val="clear" w:color="auto" w:fill="FFFFFF"/>
        <w:spacing w:before="0" w:beforeAutospacing="0" w:after="0" w:afterAutospacing="0" w:line="500" w:lineRule="exact"/>
        <w:ind w:firstLineChars="100" w:firstLine="300"/>
        <w:textAlignment w:val="baseline"/>
        <w:rPr>
          <w:color w:val="1A1A1A"/>
          <w:sz w:val="30"/>
          <w:szCs w:val="30"/>
        </w:rPr>
      </w:pPr>
      <w:r>
        <w:rPr>
          <w:rFonts w:hint="eastAsia"/>
          <w:color w:val="1A1A1A"/>
          <w:sz w:val="30"/>
          <w:szCs w:val="30"/>
        </w:rPr>
        <w:t>2.准备一台电脑（带摄像头和麦克风）和一部智能手机，或两部智能手机。两台设备中，第一台为主设备（建议使用笔记本或PC机），要求放置在考生座位正前方，视频监控范围应保证考生</w:t>
      </w:r>
      <w:proofErr w:type="gramStart"/>
      <w:r>
        <w:rPr>
          <w:rFonts w:hint="eastAsia"/>
          <w:color w:val="1A1A1A"/>
          <w:sz w:val="30"/>
          <w:szCs w:val="30"/>
        </w:rPr>
        <w:t>在坐姿</w:t>
      </w:r>
      <w:proofErr w:type="gramEnd"/>
      <w:r>
        <w:rPr>
          <w:rFonts w:hint="eastAsia"/>
          <w:color w:val="1A1A1A"/>
          <w:sz w:val="30"/>
          <w:szCs w:val="30"/>
        </w:rPr>
        <w:t>状态下能够完整清晰覆盖头部到桌面位置，面试过程中要始终保持双手在屏幕中显示；另一台为辅助设备，放置于考生后方45度位置，确保监控范围覆盖第一台设备的显示屏幕和考生本人头部、背部、手部，标准规范参考下图。</w:t>
      </w:r>
    </w:p>
    <w:p w14:paraId="222C333B" w14:textId="77777777" w:rsidR="003302AC" w:rsidRDefault="003302AC">
      <w:pPr>
        <w:pStyle w:val="ad"/>
        <w:shd w:val="clear" w:color="auto" w:fill="FFFFFF"/>
        <w:spacing w:before="0" w:beforeAutospacing="0" w:after="0" w:afterAutospacing="0" w:line="500" w:lineRule="exact"/>
        <w:textAlignment w:val="baseline"/>
        <w:rPr>
          <w:color w:val="1A1A1A"/>
          <w:sz w:val="18"/>
          <w:szCs w:val="18"/>
        </w:rPr>
      </w:pPr>
    </w:p>
    <w:p w14:paraId="14B635F4" w14:textId="77777777" w:rsidR="003302AC" w:rsidRDefault="005A2DAC">
      <w:pPr>
        <w:pStyle w:val="ad"/>
        <w:shd w:val="clear" w:color="auto" w:fill="FFFFFF"/>
        <w:spacing w:before="0" w:beforeAutospacing="0" w:after="0" w:afterAutospacing="0" w:line="360" w:lineRule="atLeast"/>
        <w:jc w:val="center"/>
        <w:textAlignment w:val="baseline"/>
        <w:rPr>
          <w:color w:val="1A1A1A"/>
          <w:sz w:val="18"/>
          <w:szCs w:val="18"/>
        </w:rPr>
      </w:pPr>
      <w:r>
        <w:rPr>
          <w:noProof/>
          <w:color w:val="1A1A1A"/>
          <w:sz w:val="18"/>
          <w:szCs w:val="18"/>
        </w:rPr>
        <w:drawing>
          <wp:inline distT="0" distB="0" distL="0" distR="0" wp14:anchorId="451859EC" wp14:editId="523E7DE3">
            <wp:extent cx="3366135" cy="4036060"/>
            <wp:effectExtent l="19050" t="0" r="5305" b="0"/>
            <wp:docPr id="1" name="图片 1" descr="http://cfse.ouc.edu.cn/_upload/article/images/f1/b4/bfb37f064698bee1d32aff8a226b/eba60cca-2e27-4079-8a18-326c5e72d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cfse.ouc.edu.cn/_upload/article/images/f1/b4/bfb37f064698bee1d32aff8a226b/eba60cca-2e27-4079-8a18-326c5e72d892.png"/>
                    <pic:cNvPicPr>
                      <a:picLocks noChangeAspect="1" noChangeArrowheads="1"/>
                    </pic:cNvPicPr>
                  </pic:nvPicPr>
                  <pic:blipFill>
                    <a:blip r:embed="rId7" cstate="print"/>
                    <a:srcRect/>
                    <a:stretch>
                      <a:fillRect/>
                    </a:stretch>
                  </pic:blipFill>
                  <pic:spPr>
                    <a:xfrm>
                      <a:off x="0" y="0"/>
                      <a:ext cx="3372592" cy="4043679"/>
                    </a:xfrm>
                    <a:prstGeom prst="rect">
                      <a:avLst/>
                    </a:prstGeom>
                    <a:noFill/>
                    <a:ln w="9525">
                      <a:noFill/>
                      <a:miter lim="800000"/>
                      <a:headEnd/>
                      <a:tailEnd/>
                    </a:ln>
                  </pic:spPr>
                </pic:pic>
              </a:graphicData>
            </a:graphic>
          </wp:inline>
        </w:drawing>
      </w:r>
    </w:p>
    <w:p w14:paraId="2D408B1D" w14:textId="77777777" w:rsidR="003302AC" w:rsidRDefault="005A2DAC">
      <w:pPr>
        <w:pStyle w:val="ad"/>
        <w:shd w:val="clear" w:color="auto" w:fill="FFFFFF"/>
        <w:spacing w:before="0" w:beforeAutospacing="0" w:after="0" w:afterAutospacing="0" w:line="360" w:lineRule="atLeast"/>
        <w:textAlignment w:val="baseline"/>
        <w:rPr>
          <w:color w:val="1A1A1A"/>
          <w:sz w:val="30"/>
          <w:szCs w:val="30"/>
        </w:rPr>
      </w:pPr>
      <w:r>
        <w:rPr>
          <w:rFonts w:hint="eastAsia"/>
          <w:color w:val="1A1A1A"/>
          <w:sz w:val="30"/>
          <w:szCs w:val="30"/>
        </w:rPr>
        <w:lastRenderedPageBreak/>
        <w:t>两台设备应全部打开视频功能，关闭除远程面试系统以外的其他软件。辅助设备要关闭音频功能，避免影响面试。</w:t>
      </w:r>
    </w:p>
    <w:p w14:paraId="2025973A" w14:textId="77777777" w:rsidR="003302AC" w:rsidRDefault="005A2DAC">
      <w:pPr>
        <w:pStyle w:val="ad"/>
        <w:shd w:val="clear" w:color="auto" w:fill="FFFFFF"/>
        <w:spacing w:before="0" w:beforeAutospacing="0" w:after="0" w:afterAutospacing="0" w:line="360" w:lineRule="atLeast"/>
        <w:ind w:firstLineChars="100" w:firstLine="300"/>
        <w:textAlignment w:val="baseline"/>
        <w:rPr>
          <w:color w:val="1A1A1A"/>
          <w:sz w:val="30"/>
          <w:szCs w:val="30"/>
        </w:rPr>
      </w:pPr>
      <w:r>
        <w:rPr>
          <w:rFonts w:hint="eastAsia"/>
          <w:color w:val="1A1A1A"/>
          <w:sz w:val="30"/>
          <w:szCs w:val="30"/>
        </w:rPr>
        <w:t>3.使用宽带（</w:t>
      </w:r>
      <w:proofErr w:type="spellStart"/>
      <w:r>
        <w:rPr>
          <w:rFonts w:hint="eastAsia"/>
          <w:color w:val="1A1A1A"/>
          <w:sz w:val="30"/>
          <w:szCs w:val="30"/>
        </w:rPr>
        <w:t>WiFi</w:t>
      </w:r>
      <w:proofErr w:type="spellEnd"/>
      <w:r>
        <w:rPr>
          <w:rFonts w:hint="eastAsia"/>
          <w:color w:val="1A1A1A"/>
          <w:sz w:val="30"/>
          <w:szCs w:val="30"/>
        </w:rPr>
        <w:t>）网络或畅通的4G网络。</w:t>
      </w:r>
    </w:p>
    <w:p w14:paraId="5D274EAE" w14:textId="77777777" w:rsidR="003302AC" w:rsidRDefault="005A2DAC">
      <w:pPr>
        <w:pStyle w:val="ad"/>
        <w:shd w:val="clear" w:color="auto" w:fill="FFFFFF"/>
        <w:spacing w:before="0" w:beforeAutospacing="0" w:after="0" w:afterAutospacing="0" w:line="360" w:lineRule="atLeast"/>
        <w:ind w:firstLineChars="100" w:firstLine="300"/>
        <w:textAlignment w:val="baseline"/>
        <w:rPr>
          <w:color w:val="1A1A1A"/>
          <w:sz w:val="30"/>
          <w:szCs w:val="30"/>
        </w:rPr>
      </w:pPr>
      <w:r>
        <w:rPr>
          <w:rFonts w:hint="eastAsia"/>
          <w:color w:val="1A1A1A"/>
          <w:sz w:val="30"/>
          <w:szCs w:val="30"/>
        </w:rPr>
        <w:t>4.“网络远程面试”采用双机位进行，主系统</w:t>
      </w:r>
      <w:proofErr w:type="gramStart"/>
      <w:r>
        <w:rPr>
          <w:rFonts w:hint="eastAsia"/>
          <w:color w:val="1A1A1A"/>
          <w:sz w:val="30"/>
          <w:szCs w:val="30"/>
        </w:rPr>
        <w:t>为腾讯会议</w:t>
      </w:r>
      <w:proofErr w:type="gramEnd"/>
      <w:r>
        <w:rPr>
          <w:rFonts w:eastAsia="仿宋_GB2312" w:hint="eastAsia"/>
          <w:sz w:val="32"/>
          <w:szCs w:val="32"/>
        </w:rPr>
        <w:t>。</w:t>
      </w:r>
      <w:r>
        <w:rPr>
          <w:rFonts w:eastAsia="仿宋_GB2312" w:hint="eastAsia"/>
          <w:sz w:val="32"/>
          <w:szCs w:val="32"/>
        </w:rPr>
        <w:t xml:space="preserve"> </w:t>
      </w:r>
    </w:p>
    <w:p w14:paraId="48025568" w14:textId="77777777" w:rsidR="003302AC" w:rsidRDefault="005A2DAC">
      <w:pPr>
        <w:pStyle w:val="ad"/>
        <w:shd w:val="clear" w:color="auto" w:fill="FFFFFF"/>
        <w:spacing w:before="0" w:beforeAutospacing="0" w:after="0" w:afterAutospacing="0" w:line="360" w:lineRule="atLeast"/>
        <w:ind w:firstLineChars="100" w:firstLine="300"/>
        <w:textAlignment w:val="baseline"/>
        <w:rPr>
          <w:color w:val="1A1A1A"/>
          <w:sz w:val="30"/>
          <w:szCs w:val="30"/>
        </w:rPr>
      </w:pPr>
      <w:r>
        <w:rPr>
          <w:rFonts w:hint="eastAsia"/>
          <w:color w:val="1A1A1A"/>
          <w:sz w:val="30"/>
          <w:szCs w:val="30"/>
        </w:rPr>
        <w:t>5.备用系统选用钉钉会议（若主系统出现故障，将通过紧急联系人手机发布指令更换启用新会议室）。</w:t>
      </w:r>
    </w:p>
    <w:p w14:paraId="1C935BB6" w14:textId="77777777" w:rsidR="003302AC" w:rsidRDefault="005A2DAC">
      <w:pPr>
        <w:pStyle w:val="ad"/>
        <w:shd w:val="clear" w:color="auto" w:fill="FFFFFF"/>
        <w:spacing w:before="0" w:beforeAutospacing="0" w:after="0" w:afterAutospacing="0" w:line="360" w:lineRule="atLeast"/>
        <w:ind w:firstLineChars="100" w:firstLine="300"/>
        <w:textAlignment w:val="baseline"/>
        <w:rPr>
          <w:color w:val="1A1A1A"/>
          <w:sz w:val="30"/>
          <w:szCs w:val="30"/>
        </w:rPr>
      </w:pPr>
      <w:r>
        <w:rPr>
          <w:rFonts w:hint="eastAsia"/>
          <w:color w:val="1A1A1A"/>
          <w:sz w:val="30"/>
          <w:szCs w:val="30"/>
        </w:rPr>
        <w:t>6.准备好有效居民身份证。</w:t>
      </w:r>
    </w:p>
    <w:p w14:paraId="5C32224B" w14:textId="77777777" w:rsidR="003302AC" w:rsidRDefault="005A2DAC">
      <w:pPr>
        <w:pStyle w:val="ad"/>
        <w:shd w:val="clear" w:color="auto" w:fill="FFFFFF"/>
        <w:spacing w:before="0" w:beforeAutospacing="0" w:after="0" w:afterAutospacing="0" w:line="360" w:lineRule="atLeast"/>
        <w:ind w:firstLineChars="50" w:firstLine="150"/>
        <w:textAlignment w:val="baseline"/>
        <w:rPr>
          <w:color w:val="1A1A1A"/>
          <w:sz w:val="30"/>
          <w:szCs w:val="30"/>
        </w:rPr>
      </w:pPr>
      <w:r>
        <w:rPr>
          <w:rFonts w:hint="eastAsia"/>
          <w:color w:val="1A1A1A"/>
          <w:sz w:val="30"/>
          <w:szCs w:val="30"/>
        </w:rPr>
        <w:t>二、面试当天考生流程：</w:t>
      </w:r>
    </w:p>
    <w:p w14:paraId="0A5A7489" w14:textId="77777777" w:rsidR="003302AC" w:rsidRDefault="005A2DAC">
      <w:pPr>
        <w:pStyle w:val="ad"/>
        <w:shd w:val="clear" w:color="auto" w:fill="FFFFFF"/>
        <w:spacing w:before="0" w:beforeAutospacing="0" w:after="0" w:afterAutospacing="0" w:line="360" w:lineRule="atLeast"/>
        <w:ind w:firstLineChars="200" w:firstLine="600"/>
        <w:jc w:val="both"/>
        <w:textAlignment w:val="baseline"/>
        <w:rPr>
          <w:color w:val="1A1A1A"/>
          <w:sz w:val="30"/>
          <w:szCs w:val="30"/>
        </w:rPr>
      </w:pPr>
      <w:r>
        <w:rPr>
          <w:rFonts w:hint="eastAsia"/>
          <w:color w:val="1A1A1A"/>
          <w:sz w:val="30"/>
          <w:szCs w:val="30"/>
        </w:rPr>
        <w:t>考生的分组和面试次序，各组会议号及密码、考</w:t>
      </w:r>
      <w:proofErr w:type="gramStart"/>
      <w:r>
        <w:rPr>
          <w:rFonts w:hint="eastAsia"/>
          <w:color w:val="1A1A1A"/>
          <w:sz w:val="30"/>
          <w:szCs w:val="30"/>
        </w:rPr>
        <w:t>务</w:t>
      </w:r>
      <w:proofErr w:type="gramEnd"/>
      <w:r>
        <w:rPr>
          <w:rFonts w:hint="eastAsia"/>
          <w:color w:val="1A1A1A"/>
          <w:sz w:val="30"/>
          <w:szCs w:val="30"/>
        </w:rPr>
        <w:t>工作人员紧急联系方式、考生进入会议时间等信息，会在面试前一天，通过QQ告知。</w:t>
      </w:r>
    </w:p>
    <w:p w14:paraId="4B3564B7" w14:textId="77777777" w:rsidR="003302AC" w:rsidRDefault="005A2DAC">
      <w:pPr>
        <w:pStyle w:val="ad"/>
        <w:shd w:val="clear" w:color="auto" w:fill="FFFFFF"/>
        <w:spacing w:before="0" w:beforeAutospacing="0" w:after="0" w:afterAutospacing="0" w:line="360" w:lineRule="atLeast"/>
        <w:ind w:firstLineChars="200" w:firstLine="600"/>
        <w:jc w:val="both"/>
        <w:textAlignment w:val="baseline"/>
        <w:rPr>
          <w:color w:val="1A1A1A"/>
          <w:sz w:val="30"/>
          <w:szCs w:val="30"/>
        </w:rPr>
      </w:pPr>
      <w:r>
        <w:rPr>
          <w:rFonts w:hint="eastAsia"/>
          <w:color w:val="1A1A1A"/>
          <w:sz w:val="30"/>
          <w:szCs w:val="30"/>
        </w:rPr>
        <w:t>考生须提前30分钟</w:t>
      </w:r>
      <w:proofErr w:type="gramStart"/>
      <w:r>
        <w:rPr>
          <w:rFonts w:hint="eastAsia"/>
          <w:color w:val="1A1A1A"/>
          <w:sz w:val="30"/>
          <w:szCs w:val="30"/>
        </w:rPr>
        <w:t>加入腾讯会议</w:t>
      </w:r>
      <w:proofErr w:type="gramEnd"/>
      <w:r>
        <w:rPr>
          <w:rFonts w:hint="eastAsia"/>
          <w:color w:val="1A1A1A"/>
          <w:sz w:val="30"/>
          <w:szCs w:val="30"/>
        </w:rPr>
        <w:t>，输入会议ID，修改屏幕姓名为：考生</w:t>
      </w:r>
      <w:proofErr w:type="gramStart"/>
      <w:r>
        <w:rPr>
          <w:rFonts w:hint="eastAsia"/>
          <w:color w:val="1A1A1A"/>
          <w:sz w:val="30"/>
          <w:szCs w:val="30"/>
        </w:rPr>
        <w:t>主机位</w:t>
      </w:r>
      <w:proofErr w:type="gramEnd"/>
      <w:r>
        <w:rPr>
          <w:rFonts w:hint="eastAsia"/>
          <w:color w:val="1A1A1A"/>
          <w:sz w:val="30"/>
          <w:szCs w:val="30"/>
        </w:rPr>
        <w:t>为“姓名-主机位”，</w:t>
      </w:r>
      <w:proofErr w:type="gramStart"/>
      <w:r>
        <w:rPr>
          <w:rFonts w:hint="eastAsia"/>
          <w:color w:val="1A1A1A"/>
          <w:sz w:val="30"/>
          <w:szCs w:val="30"/>
        </w:rPr>
        <w:t>考生副机位</w:t>
      </w:r>
      <w:proofErr w:type="gramEnd"/>
      <w:r>
        <w:rPr>
          <w:rFonts w:hint="eastAsia"/>
          <w:color w:val="1A1A1A"/>
          <w:sz w:val="30"/>
          <w:szCs w:val="30"/>
        </w:rPr>
        <w:t>为“姓名-副机位”；考生进入会议室候考；结束后退出会议室。面试开始，需根据考官提示进行身份验证（手持身份证，展示给考官）。</w:t>
      </w:r>
    </w:p>
    <w:p w14:paraId="5A659C1E" w14:textId="77777777" w:rsidR="003302AC" w:rsidRDefault="005A2DAC">
      <w:pPr>
        <w:pStyle w:val="ad"/>
        <w:shd w:val="clear" w:color="auto" w:fill="FFFFFF"/>
        <w:spacing w:before="0" w:beforeAutospacing="0" w:after="0" w:afterAutospacing="0" w:line="360" w:lineRule="atLeast"/>
        <w:ind w:firstLineChars="50" w:firstLine="150"/>
        <w:textAlignment w:val="baseline"/>
        <w:rPr>
          <w:color w:val="1A1A1A"/>
          <w:sz w:val="30"/>
          <w:szCs w:val="30"/>
        </w:rPr>
      </w:pPr>
      <w:r>
        <w:rPr>
          <w:rFonts w:hint="eastAsia"/>
          <w:color w:val="1A1A1A"/>
          <w:sz w:val="30"/>
          <w:szCs w:val="30"/>
        </w:rPr>
        <w:t>五、注意事项</w:t>
      </w:r>
    </w:p>
    <w:p w14:paraId="07230A5C" w14:textId="77777777" w:rsidR="003302AC" w:rsidRDefault="005A2DAC">
      <w:pPr>
        <w:pStyle w:val="ad"/>
        <w:shd w:val="clear" w:color="auto" w:fill="FFFFFF"/>
        <w:spacing w:before="0" w:beforeAutospacing="0" w:after="0" w:afterAutospacing="0" w:line="360" w:lineRule="atLeast"/>
        <w:ind w:firstLineChars="100" w:firstLine="300"/>
        <w:jc w:val="both"/>
        <w:textAlignment w:val="baseline"/>
        <w:rPr>
          <w:color w:val="1A1A1A"/>
          <w:sz w:val="30"/>
          <w:szCs w:val="30"/>
        </w:rPr>
      </w:pPr>
      <w:r>
        <w:rPr>
          <w:rFonts w:hint="eastAsia"/>
          <w:color w:val="1A1A1A"/>
          <w:sz w:val="30"/>
          <w:szCs w:val="30"/>
        </w:rPr>
        <w:t>1.考生要穿戴得体，保持良好的形象和精神面貌，</w:t>
      </w:r>
      <w:proofErr w:type="gramStart"/>
      <w:r>
        <w:rPr>
          <w:rFonts w:hint="eastAsia"/>
          <w:color w:val="1A1A1A"/>
          <w:sz w:val="30"/>
          <w:szCs w:val="30"/>
        </w:rPr>
        <w:t>不化浓</w:t>
      </w:r>
      <w:proofErr w:type="gramEnd"/>
      <w:r>
        <w:rPr>
          <w:rFonts w:hint="eastAsia"/>
          <w:color w:val="1A1A1A"/>
          <w:sz w:val="30"/>
          <w:szCs w:val="30"/>
        </w:rPr>
        <w:t>妆，头发不得遮挡脸部或造成阴影，露出五官，便于工作人员检查。</w:t>
      </w:r>
      <w:r>
        <w:rPr>
          <w:color w:val="1A1A1A"/>
          <w:sz w:val="30"/>
          <w:szCs w:val="30"/>
        </w:rPr>
        <w:t xml:space="preserve"> </w:t>
      </w:r>
    </w:p>
    <w:p w14:paraId="66512EA1" w14:textId="77777777" w:rsidR="003302AC" w:rsidRDefault="005A2DAC">
      <w:pPr>
        <w:pStyle w:val="3"/>
        <w:shd w:val="clear" w:color="auto" w:fill="FFFFFF"/>
        <w:spacing w:line="360" w:lineRule="atLeast"/>
        <w:ind w:firstLineChars="100" w:firstLine="300"/>
        <w:textAlignment w:val="baseline"/>
        <w:rPr>
          <w:color w:val="1A1A1A"/>
          <w:sz w:val="30"/>
          <w:szCs w:val="30"/>
        </w:rPr>
      </w:pPr>
      <w:r>
        <w:rPr>
          <w:rFonts w:ascii="宋体" w:hAnsi="宋体" w:cs="宋体" w:hint="eastAsia"/>
          <w:color w:val="1A1A1A"/>
          <w:kern w:val="0"/>
          <w:sz w:val="30"/>
          <w:szCs w:val="30"/>
          <w:lang w:val="en-US"/>
        </w:rPr>
        <w:t>2.</w:t>
      </w:r>
      <w:r>
        <w:rPr>
          <w:rFonts w:hint="eastAsia"/>
          <w:color w:val="1A1A1A"/>
          <w:sz w:val="30"/>
          <w:szCs w:val="30"/>
        </w:rPr>
        <w:t xml:space="preserve"> </w:t>
      </w:r>
      <w:r>
        <w:rPr>
          <w:rFonts w:ascii="宋体" w:hAnsi="宋体" w:cs="宋体" w:hint="eastAsia"/>
          <w:color w:val="1A1A1A"/>
          <w:kern w:val="0"/>
          <w:sz w:val="30"/>
          <w:szCs w:val="30"/>
          <w:lang w:val="en-US"/>
        </w:rPr>
        <w:t>确保考场整洁，保证考场光线充足，背景尽量采用浅色调，不要反光。视频背景须为真实环境，不得使用虚拟背景。不得采用任何方式变声、更改人像。</w:t>
      </w:r>
    </w:p>
    <w:p w14:paraId="5376D411" w14:textId="77777777" w:rsidR="003302AC" w:rsidRDefault="005A2DAC">
      <w:pPr>
        <w:pStyle w:val="3"/>
        <w:shd w:val="clear" w:color="auto" w:fill="FFFFFF"/>
        <w:spacing w:line="360" w:lineRule="atLeast"/>
        <w:ind w:firstLineChars="100" w:firstLine="300"/>
        <w:textAlignment w:val="baseline"/>
        <w:rPr>
          <w:color w:val="1A1A1A"/>
          <w:sz w:val="30"/>
          <w:szCs w:val="30"/>
        </w:rPr>
      </w:pPr>
      <w:r>
        <w:rPr>
          <w:rFonts w:ascii="宋体" w:hAnsi="宋体" w:cs="宋体" w:hint="eastAsia"/>
          <w:color w:val="1A1A1A"/>
          <w:kern w:val="0"/>
          <w:sz w:val="30"/>
          <w:szCs w:val="30"/>
          <w:lang w:val="en-US"/>
        </w:rPr>
        <w:t>3.</w:t>
      </w:r>
      <w:r>
        <w:rPr>
          <w:rFonts w:hint="eastAsia"/>
          <w:color w:val="1A1A1A"/>
          <w:sz w:val="30"/>
          <w:szCs w:val="30"/>
        </w:rPr>
        <w:t xml:space="preserve"> </w:t>
      </w:r>
      <w:r>
        <w:rPr>
          <w:rFonts w:hint="eastAsia"/>
          <w:color w:val="1A1A1A"/>
          <w:sz w:val="30"/>
          <w:szCs w:val="30"/>
        </w:rPr>
        <w:t>提前进行网络测试，建议使用宽带（</w:t>
      </w:r>
      <w:r>
        <w:rPr>
          <w:rFonts w:hint="eastAsia"/>
          <w:color w:val="1A1A1A"/>
          <w:sz w:val="30"/>
          <w:szCs w:val="30"/>
        </w:rPr>
        <w:t>WiFi</w:t>
      </w:r>
      <w:r>
        <w:rPr>
          <w:rFonts w:hint="eastAsia"/>
          <w:color w:val="1A1A1A"/>
          <w:sz w:val="30"/>
          <w:szCs w:val="30"/>
        </w:rPr>
        <w:t>）网络和流量两</w:t>
      </w:r>
      <w:r>
        <w:rPr>
          <w:rFonts w:hint="eastAsia"/>
          <w:color w:val="1A1A1A"/>
          <w:sz w:val="30"/>
          <w:szCs w:val="30"/>
        </w:rPr>
        <w:lastRenderedPageBreak/>
        <w:t>种模式，一种方式断网后可及时转换其他方式连接。要保证设备性能良好，能提供清晰的视频画面和音频传输。如采用手机，要注意提前充满电，并设置好电话“免干扰模式”。</w:t>
      </w:r>
    </w:p>
    <w:p w14:paraId="10B27A81" w14:textId="77777777" w:rsidR="003302AC" w:rsidRDefault="005A2DAC">
      <w:pPr>
        <w:pStyle w:val="ad"/>
        <w:shd w:val="clear" w:color="auto" w:fill="FFFFFF"/>
        <w:spacing w:before="0" w:beforeAutospacing="0" w:after="0" w:afterAutospacing="0" w:line="360" w:lineRule="atLeast"/>
        <w:ind w:firstLineChars="100" w:firstLine="300"/>
        <w:jc w:val="both"/>
        <w:textAlignment w:val="baseline"/>
        <w:rPr>
          <w:color w:val="1A1A1A"/>
          <w:sz w:val="30"/>
          <w:szCs w:val="30"/>
        </w:rPr>
      </w:pPr>
      <w:r>
        <w:rPr>
          <w:rFonts w:hint="eastAsia"/>
          <w:color w:val="1A1A1A"/>
          <w:sz w:val="30"/>
          <w:szCs w:val="30"/>
        </w:rPr>
        <w:t>4. 正式面试前，学院将分批分次组织网上测试演练，考生务必按时参加，熟悉流程和操作，并及时解决存在的问题，改正不合</w:t>
      </w:r>
      <w:proofErr w:type="gramStart"/>
      <w:r>
        <w:rPr>
          <w:rFonts w:hint="eastAsia"/>
          <w:color w:val="1A1A1A"/>
          <w:sz w:val="30"/>
          <w:szCs w:val="30"/>
        </w:rPr>
        <w:t>规</w:t>
      </w:r>
      <w:proofErr w:type="gramEnd"/>
      <w:r>
        <w:rPr>
          <w:rFonts w:hint="eastAsia"/>
          <w:color w:val="1A1A1A"/>
          <w:sz w:val="30"/>
          <w:szCs w:val="30"/>
        </w:rPr>
        <w:t>之处。</w:t>
      </w:r>
    </w:p>
    <w:p w14:paraId="2A1250AD" w14:textId="77777777" w:rsidR="003302AC" w:rsidRDefault="005A2DAC">
      <w:pPr>
        <w:pStyle w:val="ad"/>
        <w:shd w:val="clear" w:color="auto" w:fill="FFFFFF"/>
        <w:spacing w:before="0" w:beforeAutospacing="0" w:after="0" w:afterAutospacing="0" w:line="360" w:lineRule="atLeast"/>
        <w:ind w:firstLineChars="100" w:firstLine="300"/>
        <w:jc w:val="both"/>
        <w:textAlignment w:val="baseline"/>
        <w:rPr>
          <w:color w:val="1A1A1A"/>
          <w:sz w:val="30"/>
          <w:szCs w:val="30"/>
        </w:rPr>
      </w:pPr>
      <w:r>
        <w:rPr>
          <w:rFonts w:hint="eastAsia"/>
          <w:color w:val="1A1A1A"/>
          <w:sz w:val="30"/>
          <w:szCs w:val="30"/>
        </w:rPr>
        <w:t>5.</w:t>
      </w:r>
      <w:r>
        <w:rPr>
          <w:rFonts w:ascii="仿宋_GB2312" w:eastAsia="仿宋_GB2312" w:hAnsi="仿宋" w:hint="eastAsia"/>
          <w:sz w:val="32"/>
          <w:szCs w:val="32"/>
        </w:rPr>
        <w:t xml:space="preserve"> </w:t>
      </w:r>
      <w:r>
        <w:rPr>
          <w:rFonts w:hint="eastAsia"/>
          <w:color w:val="1A1A1A"/>
          <w:sz w:val="30"/>
          <w:szCs w:val="30"/>
        </w:rPr>
        <w:t xml:space="preserve">考生应当凭本人有效居民身份证，按报考学科专业要求的时间提前将面试设备调试完毕并进入候考区等待面试。考生应当主动配合工作人员按规定对其进行的身份验证核查、面试环境查验和随身物品检查等。不得以任何理由妨碍工作人员履行职责，不得扰乱考场秩序。 </w:t>
      </w:r>
    </w:p>
    <w:p w14:paraId="1BADBDF6" w14:textId="77777777" w:rsidR="003302AC" w:rsidRDefault="005A2DAC">
      <w:pPr>
        <w:pStyle w:val="ad"/>
        <w:shd w:val="clear" w:color="auto" w:fill="FFFFFF"/>
        <w:spacing w:before="0" w:beforeAutospacing="0" w:after="0" w:afterAutospacing="0" w:line="360" w:lineRule="auto"/>
        <w:ind w:firstLineChars="100" w:firstLine="300"/>
        <w:jc w:val="both"/>
        <w:textAlignment w:val="baseline"/>
        <w:rPr>
          <w:color w:val="1A1A1A"/>
          <w:sz w:val="30"/>
          <w:szCs w:val="30"/>
        </w:rPr>
      </w:pPr>
      <w:r>
        <w:rPr>
          <w:rFonts w:hint="eastAsia"/>
          <w:color w:val="1A1A1A"/>
          <w:sz w:val="30"/>
          <w:szCs w:val="30"/>
        </w:rPr>
        <w:t>6. 除必要的面试设备外，考生不得携带其他与考试有关的纸质材料及电子设备进行面试。</w:t>
      </w:r>
    </w:p>
    <w:p w14:paraId="735D5A49" w14:textId="77777777" w:rsidR="003302AC" w:rsidRDefault="005A2DAC">
      <w:pPr>
        <w:pStyle w:val="2"/>
        <w:spacing w:after="0" w:line="360" w:lineRule="auto"/>
        <w:ind w:leftChars="0" w:left="0" w:firstLineChars="100" w:firstLine="300"/>
        <w:rPr>
          <w:rFonts w:ascii="宋体" w:hAnsi="宋体" w:cs="宋体"/>
          <w:color w:val="1A1A1A"/>
          <w:kern w:val="0"/>
          <w:sz w:val="30"/>
          <w:szCs w:val="30"/>
        </w:rPr>
      </w:pPr>
      <w:r>
        <w:rPr>
          <w:rFonts w:ascii="宋体" w:hAnsi="宋体" w:cs="宋体" w:hint="eastAsia"/>
          <w:color w:val="1A1A1A"/>
          <w:kern w:val="0"/>
          <w:sz w:val="30"/>
          <w:szCs w:val="30"/>
        </w:rPr>
        <w:t>7. 面试开始后考生不得私自离开视频现场或中断视频，因网络或设备故障中断的应及时与工作人员联系，由现场面试小组确定继续、重新或者终止面试。</w:t>
      </w:r>
    </w:p>
    <w:p w14:paraId="5F5D8D24" w14:textId="585276D3" w:rsidR="003302AC" w:rsidRDefault="005A2DAC">
      <w:pPr>
        <w:pStyle w:val="2"/>
        <w:spacing w:after="0" w:line="360" w:lineRule="auto"/>
        <w:ind w:leftChars="0" w:left="0" w:firstLineChars="100" w:firstLine="300"/>
        <w:rPr>
          <w:rFonts w:ascii="宋体" w:hAnsi="宋体" w:cs="宋体"/>
          <w:color w:val="1A1A1A"/>
          <w:kern w:val="0"/>
          <w:sz w:val="30"/>
          <w:szCs w:val="30"/>
        </w:rPr>
      </w:pPr>
      <w:r>
        <w:rPr>
          <w:rFonts w:ascii="宋体" w:hAnsi="宋体" w:cs="宋体" w:hint="eastAsia"/>
          <w:color w:val="1A1A1A"/>
          <w:kern w:val="0"/>
          <w:sz w:val="30"/>
          <w:szCs w:val="30"/>
        </w:rPr>
        <w:t>8.</w:t>
      </w:r>
      <w:r w:rsidRPr="006847E1">
        <w:rPr>
          <w:rFonts w:ascii="宋体" w:hAnsi="宋体" w:cs="宋体" w:hint="eastAsia"/>
          <w:color w:val="1A1A1A"/>
          <w:kern w:val="0"/>
          <w:sz w:val="30"/>
          <w:szCs w:val="30"/>
        </w:rPr>
        <w:t xml:space="preserve"> 面试过程中的文字、图像、音频、视频等信息均为试题信息，考生不得录制。学校考试工作结束前，考生不得对外透露或传播试题内容等有关情况。</w:t>
      </w:r>
    </w:p>
    <w:p w14:paraId="22FC8A34" w14:textId="77777777" w:rsidR="003302AC" w:rsidRDefault="005A2DAC">
      <w:pPr>
        <w:adjustRightInd w:val="0"/>
        <w:snapToGrid w:val="0"/>
        <w:spacing w:line="360" w:lineRule="auto"/>
        <w:ind w:firstLineChars="100" w:firstLine="300"/>
        <w:rPr>
          <w:rFonts w:ascii="宋体" w:eastAsia="宋体" w:hAnsi="宋体" w:cs="宋体"/>
          <w:color w:val="1A1A1A"/>
          <w:kern w:val="0"/>
          <w:sz w:val="30"/>
          <w:szCs w:val="30"/>
        </w:rPr>
      </w:pPr>
      <w:r>
        <w:rPr>
          <w:rFonts w:ascii="宋体" w:eastAsia="宋体" w:hAnsi="宋体" w:cs="宋体" w:hint="eastAsia"/>
          <w:color w:val="1A1A1A"/>
          <w:kern w:val="0"/>
          <w:sz w:val="30"/>
          <w:szCs w:val="30"/>
        </w:rPr>
        <w:t>9. 面试准备期间，务必保持QQ及手机通讯畅通，面试期间，务必保证紧急联系人通讯畅通。如未及时收到信息，请及时与各组面试联系老师</w:t>
      </w:r>
      <w:r>
        <w:rPr>
          <w:rFonts w:ascii="宋体" w:eastAsia="宋体" w:hAnsi="宋体" w:cs="宋体"/>
          <w:color w:val="1A1A1A"/>
          <w:kern w:val="0"/>
          <w:sz w:val="30"/>
          <w:szCs w:val="30"/>
        </w:rPr>
        <w:t>联系</w:t>
      </w:r>
      <w:r>
        <w:rPr>
          <w:rFonts w:ascii="宋体" w:eastAsia="宋体" w:hAnsi="宋体" w:cs="宋体" w:hint="eastAsia"/>
          <w:color w:val="1A1A1A"/>
          <w:kern w:val="0"/>
          <w:sz w:val="30"/>
          <w:szCs w:val="30"/>
        </w:rPr>
        <w:t>：</w:t>
      </w:r>
    </w:p>
    <w:p w14:paraId="4D4EA47D" w14:textId="77777777" w:rsidR="003302AC" w:rsidRDefault="005A2DAC">
      <w:pPr>
        <w:adjustRightInd w:val="0"/>
        <w:snapToGrid w:val="0"/>
        <w:spacing w:line="360" w:lineRule="auto"/>
        <w:ind w:firstLineChars="100" w:firstLine="300"/>
        <w:rPr>
          <w:rFonts w:ascii="宋体" w:eastAsia="宋体" w:hAnsi="宋体" w:cs="宋体"/>
          <w:color w:val="1A1A1A"/>
          <w:kern w:val="0"/>
          <w:sz w:val="30"/>
          <w:szCs w:val="30"/>
        </w:rPr>
      </w:pPr>
      <w:r>
        <w:rPr>
          <w:rFonts w:ascii="宋体" w:eastAsia="宋体" w:hAnsi="宋体" w:cs="宋体" w:hint="eastAsia"/>
          <w:color w:val="1A1A1A"/>
          <w:kern w:val="0"/>
          <w:sz w:val="30"/>
          <w:szCs w:val="30"/>
        </w:rPr>
        <w:lastRenderedPageBreak/>
        <w:t>10.考生应认真遵守考试纪律</w:t>
      </w:r>
      <w:r>
        <w:rPr>
          <w:rFonts w:ascii="宋体" w:eastAsia="宋体" w:hAnsi="宋体" w:cs="宋体"/>
          <w:color w:val="1A1A1A"/>
          <w:kern w:val="0"/>
          <w:sz w:val="30"/>
          <w:szCs w:val="30"/>
        </w:rPr>
        <w:t>和</w:t>
      </w:r>
      <w:r>
        <w:rPr>
          <w:rFonts w:ascii="宋体" w:eastAsia="宋体" w:hAnsi="宋体" w:cs="宋体" w:hint="eastAsia"/>
          <w:color w:val="1A1A1A"/>
          <w:kern w:val="0"/>
          <w:sz w:val="30"/>
          <w:szCs w:val="30"/>
        </w:rPr>
        <w:t>考场规则，服从工作人员管理，不得有违纪、作弊等行为，否则将按照《中华人民共和国教育法》以及《国家教育考试违规处理办法》等</w:t>
      </w:r>
      <w:r>
        <w:rPr>
          <w:rFonts w:ascii="宋体" w:eastAsia="宋体" w:hAnsi="宋体" w:cs="宋体"/>
          <w:color w:val="1A1A1A"/>
          <w:kern w:val="0"/>
          <w:sz w:val="30"/>
          <w:szCs w:val="30"/>
        </w:rPr>
        <w:t>予以严肃处理</w:t>
      </w:r>
      <w:r>
        <w:rPr>
          <w:rFonts w:ascii="宋体" w:eastAsia="宋体" w:hAnsi="宋体" w:cs="宋体" w:hint="eastAsia"/>
          <w:color w:val="1A1A1A"/>
          <w:kern w:val="0"/>
          <w:sz w:val="30"/>
          <w:szCs w:val="30"/>
        </w:rPr>
        <w:t>，并记入国家教育考试考生诚信档案；涉嫌违法的，移送司法机关，依照《中华人民共和国刑法》等追究法律责任。</w:t>
      </w:r>
    </w:p>
    <w:p w14:paraId="5D0920B5" w14:textId="77777777" w:rsidR="003302AC" w:rsidRDefault="005A2DAC">
      <w:pPr>
        <w:widowControl/>
        <w:shd w:val="clear" w:color="auto" w:fill="FFFFFF"/>
        <w:spacing w:before="72" w:line="360" w:lineRule="auto"/>
        <w:ind w:firstLineChars="200" w:firstLine="600"/>
        <w:jc w:val="right"/>
        <w:rPr>
          <w:rFonts w:ascii="宋体" w:eastAsia="宋体" w:hAnsi="宋体" w:cs="宋体"/>
          <w:color w:val="1A1A1A"/>
          <w:kern w:val="0"/>
          <w:sz w:val="30"/>
          <w:szCs w:val="30"/>
        </w:rPr>
      </w:pPr>
      <w:r>
        <w:rPr>
          <w:rFonts w:ascii="宋体" w:eastAsia="宋体" w:hAnsi="宋体" w:cs="宋体" w:hint="eastAsia"/>
          <w:color w:val="1A1A1A"/>
          <w:kern w:val="0"/>
          <w:sz w:val="30"/>
          <w:szCs w:val="30"/>
        </w:rPr>
        <w:t>化学化工学院</w:t>
      </w:r>
    </w:p>
    <w:p w14:paraId="42389CAA" w14:textId="7883E153" w:rsidR="003302AC" w:rsidRDefault="005A2DAC">
      <w:pPr>
        <w:widowControl/>
        <w:shd w:val="clear" w:color="auto" w:fill="FFFFFF"/>
        <w:spacing w:before="72" w:line="360" w:lineRule="auto"/>
        <w:ind w:firstLineChars="200" w:firstLine="600"/>
        <w:jc w:val="right"/>
        <w:rPr>
          <w:rFonts w:ascii="宋体" w:eastAsia="宋体" w:hAnsi="宋体" w:cs="宋体"/>
          <w:color w:val="1A1A1A"/>
          <w:kern w:val="0"/>
          <w:sz w:val="30"/>
          <w:szCs w:val="30"/>
        </w:rPr>
      </w:pPr>
      <w:r>
        <w:rPr>
          <w:rFonts w:ascii="宋体" w:eastAsia="宋体" w:hAnsi="宋体" w:cs="宋体"/>
          <w:color w:val="1A1A1A"/>
          <w:kern w:val="0"/>
          <w:sz w:val="30"/>
          <w:szCs w:val="30"/>
        </w:rPr>
        <w:t>202</w:t>
      </w:r>
      <w:r w:rsidR="005A7402">
        <w:rPr>
          <w:rFonts w:ascii="宋体" w:eastAsia="宋体" w:hAnsi="宋体" w:cs="宋体" w:hint="eastAsia"/>
          <w:color w:val="1A1A1A"/>
          <w:kern w:val="0"/>
          <w:sz w:val="30"/>
          <w:szCs w:val="30"/>
        </w:rPr>
        <w:t>2</w:t>
      </w:r>
      <w:r>
        <w:rPr>
          <w:rFonts w:ascii="宋体" w:eastAsia="宋体" w:hAnsi="宋体" w:cs="宋体"/>
          <w:color w:val="1A1A1A"/>
          <w:kern w:val="0"/>
          <w:sz w:val="30"/>
          <w:szCs w:val="30"/>
        </w:rPr>
        <w:t>年9月</w:t>
      </w:r>
      <w:r>
        <w:rPr>
          <w:rFonts w:ascii="宋体" w:eastAsia="宋体" w:hAnsi="宋体" w:cs="宋体" w:hint="eastAsia"/>
          <w:color w:val="1A1A1A"/>
          <w:kern w:val="0"/>
          <w:sz w:val="30"/>
          <w:szCs w:val="30"/>
        </w:rPr>
        <w:t>1</w:t>
      </w:r>
      <w:r w:rsidR="00F86AAA">
        <w:rPr>
          <w:rFonts w:ascii="宋体" w:eastAsia="宋体" w:hAnsi="宋体" w:cs="宋体" w:hint="eastAsia"/>
          <w:color w:val="1A1A1A"/>
          <w:kern w:val="0"/>
          <w:sz w:val="30"/>
          <w:szCs w:val="30"/>
        </w:rPr>
        <w:t>5</w:t>
      </w:r>
      <w:r>
        <w:rPr>
          <w:rFonts w:ascii="宋体" w:eastAsia="宋体" w:hAnsi="宋体" w:cs="宋体"/>
          <w:color w:val="1A1A1A"/>
          <w:kern w:val="0"/>
          <w:sz w:val="30"/>
          <w:szCs w:val="30"/>
        </w:rPr>
        <w:t>日</w:t>
      </w:r>
    </w:p>
    <w:p w14:paraId="10DF0897" w14:textId="77777777" w:rsidR="003302AC" w:rsidRDefault="003302AC">
      <w:pPr>
        <w:widowControl/>
        <w:shd w:val="clear" w:color="auto" w:fill="FFFFFF"/>
        <w:spacing w:before="72" w:line="360" w:lineRule="auto"/>
        <w:ind w:firstLineChars="200" w:firstLine="600"/>
        <w:jc w:val="left"/>
        <w:rPr>
          <w:rFonts w:ascii="宋体" w:eastAsia="宋体" w:hAnsi="宋体" w:cs="宋体"/>
          <w:color w:val="1A1A1A"/>
          <w:kern w:val="0"/>
          <w:sz w:val="30"/>
          <w:szCs w:val="30"/>
        </w:rPr>
      </w:pPr>
    </w:p>
    <w:p w14:paraId="575952BC" w14:textId="77777777" w:rsidR="003302AC" w:rsidRDefault="003302AC">
      <w:pPr>
        <w:widowControl/>
        <w:shd w:val="clear" w:color="auto" w:fill="FFFFFF"/>
        <w:spacing w:before="72" w:line="360" w:lineRule="auto"/>
        <w:ind w:firstLineChars="200" w:firstLine="600"/>
        <w:jc w:val="left"/>
        <w:rPr>
          <w:rFonts w:ascii="宋体" w:eastAsia="宋体" w:hAnsi="宋体" w:cs="宋体"/>
          <w:color w:val="1A1A1A"/>
          <w:kern w:val="0"/>
          <w:sz w:val="30"/>
          <w:szCs w:val="30"/>
        </w:rPr>
      </w:pPr>
    </w:p>
    <w:p w14:paraId="18C7D3E3" w14:textId="77777777" w:rsidR="003302AC" w:rsidRDefault="003302AC">
      <w:pPr>
        <w:widowControl/>
        <w:shd w:val="clear" w:color="auto" w:fill="FFFFFF"/>
        <w:spacing w:before="72" w:line="360" w:lineRule="auto"/>
        <w:ind w:firstLineChars="200" w:firstLine="600"/>
        <w:jc w:val="left"/>
        <w:rPr>
          <w:rFonts w:ascii="宋体" w:eastAsia="宋体" w:hAnsi="宋体" w:cs="宋体"/>
          <w:color w:val="1A1A1A"/>
          <w:kern w:val="0"/>
          <w:sz w:val="30"/>
          <w:szCs w:val="30"/>
        </w:rPr>
      </w:pPr>
    </w:p>
    <w:sectPr w:rsidR="003302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D1F2" w14:textId="77777777" w:rsidR="00F814F1" w:rsidRDefault="00F814F1" w:rsidP="00662A32">
      <w:r>
        <w:separator/>
      </w:r>
    </w:p>
  </w:endnote>
  <w:endnote w:type="continuationSeparator" w:id="0">
    <w:p w14:paraId="6754A1FF" w14:textId="77777777" w:rsidR="00F814F1" w:rsidRDefault="00F814F1" w:rsidP="0066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6FB5" w14:textId="77777777" w:rsidR="00F814F1" w:rsidRDefault="00F814F1" w:rsidP="00662A32">
      <w:r>
        <w:separator/>
      </w:r>
    </w:p>
  </w:footnote>
  <w:footnote w:type="continuationSeparator" w:id="0">
    <w:p w14:paraId="562CF79F" w14:textId="77777777" w:rsidR="00F814F1" w:rsidRDefault="00F814F1" w:rsidP="00662A3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Vivian">
    <w15:presenceInfo w15:providerId="Windows Live" w15:userId="dab7dd4f9deea5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C44"/>
    <w:rsid w:val="000476D0"/>
    <w:rsid w:val="000723A1"/>
    <w:rsid w:val="000A7C7D"/>
    <w:rsid w:val="001047E9"/>
    <w:rsid w:val="00165591"/>
    <w:rsid w:val="00224E4E"/>
    <w:rsid w:val="00226F62"/>
    <w:rsid w:val="00273174"/>
    <w:rsid w:val="002D44B5"/>
    <w:rsid w:val="003279AD"/>
    <w:rsid w:val="003302AC"/>
    <w:rsid w:val="00393794"/>
    <w:rsid w:val="003D3233"/>
    <w:rsid w:val="004359B0"/>
    <w:rsid w:val="004366E6"/>
    <w:rsid w:val="004B1140"/>
    <w:rsid w:val="004B5F5F"/>
    <w:rsid w:val="004F755A"/>
    <w:rsid w:val="00515206"/>
    <w:rsid w:val="00520455"/>
    <w:rsid w:val="00541997"/>
    <w:rsid w:val="00566B4B"/>
    <w:rsid w:val="005912AF"/>
    <w:rsid w:val="005A2DAC"/>
    <w:rsid w:val="005A7402"/>
    <w:rsid w:val="005B02E6"/>
    <w:rsid w:val="006300AB"/>
    <w:rsid w:val="00646CA0"/>
    <w:rsid w:val="006547C6"/>
    <w:rsid w:val="00662A32"/>
    <w:rsid w:val="006847E1"/>
    <w:rsid w:val="006C4EB7"/>
    <w:rsid w:val="00775CF6"/>
    <w:rsid w:val="007845C3"/>
    <w:rsid w:val="007A74F1"/>
    <w:rsid w:val="00815C61"/>
    <w:rsid w:val="008236F2"/>
    <w:rsid w:val="00831049"/>
    <w:rsid w:val="00874E2C"/>
    <w:rsid w:val="0090266B"/>
    <w:rsid w:val="00926573"/>
    <w:rsid w:val="009463CB"/>
    <w:rsid w:val="00986DB0"/>
    <w:rsid w:val="009F4DB3"/>
    <w:rsid w:val="00A050A7"/>
    <w:rsid w:val="00A0664C"/>
    <w:rsid w:val="00A06AC1"/>
    <w:rsid w:val="00A20DA9"/>
    <w:rsid w:val="00A5215A"/>
    <w:rsid w:val="00A62076"/>
    <w:rsid w:val="00A7692F"/>
    <w:rsid w:val="00A84FD7"/>
    <w:rsid w:val="00AA2713"/>
    <w:rsid w:val="00AF4240"/>
    <w:rsid w:val="00AF5D43"/>
    <w:rsid w:val="00B03156"/>
    <w:rsid w:val="00B363FB"/>
    <w:rsid w:val="00B50860"/>
    <w:rsid w:val="00BD4724"/>
    <w:rsid w:val="00C600A3"/>
    <w:rsid w:val="00C976DF"/>
    <w:rsid w:val="00CC340B"/>
    <w:rsid w:val="00D06802"/>
    <w:rsid w:val="00D9614A"/>
    <w:rsid w:val="00DB1AA8"/>
    <w:rsid w:val="00E30718"/>
    <w:rsid w:val="00E34502"/>
    <w:rsid w:val="00E747B2"/>
    <w:rsid w:val="00E836FC"/>
    <w:rsid w:val="00ED5CBB"/>
    <w:rsid w:val="00F814F1"/>
    <w:rsid w:val="00F83348"/>
    <w:rsid w:val="00F86AAA"/>
    <w:rsid w:val="00FA2004"/>
    <w:rsid w:val="00FD2695"/>
    <w:rsid w:val="00FD3C44"/>
    <w:rsid w:val="00FE0522"/>
    <w:rsid w:val="692C32DA"/>
    <w:rsid w:val="7C8067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AA312"/>
  <w15:docId w15:val="{1F99AAA7-8B25-4DD7-9D26-A57B2549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2">
    <w:name w:val="Body Text Indent 2"/>
    <w:basedOn w:val="a"/>
    <w:link w:val="20"/>
    <w:unhideWhenUsed/>
    <w:qFormat/>
    <w:pPr>
      <w:spacing w:after="120" w:line="480" w:lineRule="auto"/>
      <w:ind w:leftChars="200" w:left="420"/>
    </w:pPr>
    <w:rPr>
      <w:rFonts w:ascii="Calibri" w:eastAsia="宋体" w:hAnsi="Calibri"/>
      <w:szCs w:val="21"/>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qFormat/>
    <w:pPr>
      <w:ind w:firstLine="570"/>
    </w:pPr>
    <w:rPr>
      <w:rFonts w:ascii="Times New Roman" w:eastAsia="宋体" w:hAnsi="Times New Roman" w:cs="Times New Roman"/>
      <w:sz w:val="28"/>
      <w:szCs w:val="28"/>
      <w:lang w:val="zh-CN"/>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Hyperlink"/>
    <w:basedOn w:val="a0"/>
    <w:uiPriority w:val="99"/>
    <w:unhideWhenUsed/>
    <w:qFormat/>
    <w:rPr>
      <w:color w:val="0563C1" w:themeColor="hyperlink"/>
      <w:u w:val="single"/>
    </w:rPr>
  </w:style>
  <w:style w:type="character" w:styleId="af3">
    <w:name w:val="annotation reference"/>
    <w:basedOn w:val="a0"/>
    <w:uiPriority w:val="99"/>
    <w:semiHidden/>
    <w:unhideWhenUsed/>
    <w:qFormat/>
    <w:rPr>
      <w:sz w:val="21"/>
      <w:szCs w:val="21"/>
    </w:rPr>
  </w:style>
  <w:style w:type="character" w:customStyle="1" w:styleId="fontstyle01">
    <w:name w:val="fontstyle01"/>
    <w:basedOn w:val="a0"/>
    <w:qFormat/>
    <w:rPr>
      <w:rFonts w:ascii="仿宋" w:eastAsia="仿宋" w:hAnsi="仿宋" w:hint="eastAsia"/>
      <w:color w:val="000000"/>
      <w:sz w:val="32"/>
      <w:szCs w:val="32"/>
    </w:rPr>
  </w:style>
  <w:style w:type="character" w:customStyle="1" w:styleId="a8">
    <w:name w:val="批注框文本 字符"/>
    <w:basedOn w:val="a0"/>
    <w:link w:val="a7"/>
    <w:uiPriority w:val="99"/>
    <w:semiHidden/>
    <w:qFormat/>
    <w:rPr>
      <w:sz w:val="18"/>
      <w:szCs w:val="18"/>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cjk">
    <w:name w:val="cjk"/>
    <w:basedOn w:val="a"/>
    <w:qFormat/>
    <w:pPr>
      <w:widowControl/>
      <w:spacing w:before="100" w:beforeAutospacing="1" w:after="142" w:line="276" w:lineRule="auto"/>
    </w:pPr>
    <w:rPr>
      <w:rFonts w:ascii="宋体" w:eastAsia="宋体" w:hAnsi="宋体" w:cs="宋体"/>
      <w:color w:val="000000"/>
      <w:kern w:val="0"/>
      <w:sz w:val="20"/>
      <w:szCs w:val="20"/>
    </w:rPr>
  </w:style>
  <w:style w:type="paragraph" w:styleId="af4">
    <w:name w:val="List Paragraph"/>
    <w:basedOn w:val="a"/>
    <w:uiPriority w:val="34"/>
    <w:qFormat/>
    <w:pPr>
      <w:ind w:firstLineChars="200" w:firstLine="420"/>
    </w:pPr>
  </w:style>
  <w:style w:type="character" w:customStyle="1" w:styleId="qowt-font7">
    <w:name w:val="qowt-font7"/>
    <w:basedOn w:val="a0"/>
    <w:qFormat/>
  </w:style>
  <w:style w:type="character" w:customStyle="1" w:styleId="20">
    <w:name w:val="正文文本缩进 2 字符"/>
    <w:basedOn w:val="a0"/>
    <w:link w:val="2"/>
    <w:qFormat/>
    <w:rPr>
      <w:rFonts w:ascii="Calibri" w:eastAsia="宋体" w:hAnsi="Calibri"/>
      <w:szCs w:val="21"/>
    </w:rPr>
  </w:style>
  <w:style w:type="character" w:customStyle="1" w:styleId="30">
    <w:name w:val="正文文本缩进 3 字符"/>
    <w:basedOn w:val="a0"/>
    <w:link w:val="3"/>
    <w:qFormat/>
    <w:rPr>
      <w:rFonts w:ascii="Times New Roman" w:eastAsia="宋体" w:hAnsi="Times New Roman" w:cs="Times New Roman"/>
      <w:sz w:val="28"/>
      <w:szCs w:val="28"/>
      <w:lang w:val="zh-CN"/>
    </w:rPr>
  </w:style>
  <w:style w:type="character" w:customStyle="1" w:styleId="a6">
    <w:name w:val="日期 字符"/>
    <w:basedOn w:val="a0"/>
    <w:link w:val="a5"/>
    <w:uiPriority w:val="99"/>
    <w:semiHidden/>
    <w:qFormat/>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qFormat/>
    <w:rPr>
      <w:b/>
      <w:bCs/>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styleId="af5">
    <w:name w:val="Revision"/>
    <w:hidden/>
    <w:uiPriority w:val="99"/>
    <w:semiHidden/>
    <w:rsid w:val="00831049"/>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chenwenlei</dc:creator>
  <cp:lastModifiedBy>Lee Vivian</cp:lastModifiedBy>
  <cp:revision>3</cp:revision>
  <dcterms:created xsi:type="dcterms:W3CDTF">2022-09-15T08:07:00Z</dcterms:created>
  <dcterms:modified xsi:type="dcterms:W3CDTF">2022-09-15T08:07:00Z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FEB6D8049FEB430588A84C696F5B8684</vt:lpwstr>
  </property>
</Properties>
</file>